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C82E" w14:textId="77777777" w:rsidR="00E54E5A" w:rsidRPr="002E6B1F" w:rsidRDefault="00E54E5A" w:rsidP="002E6B1F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  <w:r w:rsidR="009D6B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093913" wp14:editId="72DF73CD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5080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0785AD" w14:textId="77777777" w:rsidR="00E54E5A" w:rsidRDefault="00E54E5A"/>
                          <w:p w14:paraId="4DA008A0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F77C69B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10AF20B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BF43949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465C39" w14:textId="77777777"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D4CA640" w14:textId="77777777"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093913"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" filled="f" strokeweight=".25pt">
                <v:textbox inset="1pt,1pt,1pt,1pt">
                  <w:txbxContent>
                    <w:p w14:paraId="3A0785AD" w14:textId="77777777" w:rsidR="00E54E5A" w:rsidRDefault="00E54E5A"/>
                    <w:p w14:paraId="4DA008A0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0F77C69B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010AF20B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1BF43949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03465C39" w14:textId="77777777"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D4CA640" w14:textId="77777777" w:rsidR="00E54E5A" w:rsidRDefault="00E54E5A"/>
                  </w:txbxContent>
                </v:textbox>
              </v:roundrect>
            </w:pict>
          </mc:Fallback>
        </mc:AlternateContent>
      </w:r>
    </w:p>
    <w:p w14:paraId="70D97FB9" w14:textId="77777777" w:rsidR="00E54E5A" w:rsidRDefault="00E54E5A">
      <w:pPr>
        <w:spacing w:line="360" w:lineRule="auto"/>
        <w:ind w:left="709" w:hanging="425"/>
        <w:jc w:val="both"/>
      </w:pPr>
    </w:p>
    <w:p w14:paraId="6305D570" w14:textId="77777777" w:rsidR="00E54E5A" w:rsidRDefault="00E54E5A">
      <w:pPr>
        <w:spacing w:line="360" w:lineRule="auto"/>
        <w:ind w:left="709" w:hanging="425"/>
        <w:jc w:val="both"/>
      </w:pPr>
    </w:p>
    <w:p w14:paraId="58F06839" w14:textId="77777777" w:rsidR="00A4658C" w:rsidRDefault="00A4658C" w:rsidP="0067086B">
      <w:pPr>
        <w:rPr>
          <w:b/>
        </w:rPr>
      </w:pPr>
      <w:r>
        <w:rPr>
          <w:b/>
        </w:rPr>
        <w:t xml:space="preserve">                                  </w:t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953050" w:rsidRPr="00953050">
        <w:rPr>
          <w:b/>
        </w:rPr>
        <w:t xml:space="preserve">Zakład Gospodarki Komunalnej  </w:t>
      </w:r>
    </w:p>
    <w:p w14:paraId="19DB42BA" w14:textId="77777777" w:rsidR="00E54E5A" w:rsidRDefault="00953050" w:rsidP="002B5EF3">
      <w:pPr>
        <w:ind w:left="4248" w:firstLine="708"/>
        <w:rPr>
          <w:b/>
        </w:rPr>
      </w:pPr>
      <w:r w:rsidRPr="00953050">
        <w:rPr>
          <w:b/>
        </w:rPr>
        <w:t>w Ostrowi Mazowieckiej Sp. z o.o.</w:t>
      </w:r>
    </w:p>
    <w:p w14:paraId="0B9BA241" w14:textId="77777777" w:rsidR="00E54E5A" w:rsidRDefault="002B5EF3" w:rsidP="002B5EF3">
      <w:pPr>
        <w:ind w:left="4677" w:firstLine="279"/>
        <w:rPr>
          <w:b/>
        </w:rPr>
      </w:pPr>
      <w:r>
        <w:rPr>
          <w:b/>
        </w:rPr>
        <w:t xml:space="preserve">ul. </w:t>
      </w:r>
      <w:r w:rsidR="00953050" w:rsidRPr="00953050">
        <w:rPr>
          <w:b/>
        </w:rPr>
        <w:t>B.</w:t>
      </w:r>
      <w:r>
        <w:rPr>
          <w:b/>
        </w:rPr>
        <w:t xml:space="preserve"> </w:t>
      </w:r>
      <w:r w:rsidR="00953050" w:rsidRPr="00953050">
        <w:rPr>
          <w:b/>
        </w:rPr>
        <w:t>Prusa</w:t>
      </w:r>
      <w:r w:rsidR="00E54E5A">
        <w:rPr>
          <w:b/>
        </w:rPr>
        <w:t xml:space="preserve"> </w:t>
      </w:r>
      <w:r w:rsidR="00953050" w:rsidRPr="00953050">
        <w:rPr>
          <w:b/>
        </w:rPr>
        <w:t>66</w:t>
      </w:r>
    </w:p>
    <w:p w14:paraId="6CAC526E" w14:textId="77777777" w:rsidR="00E54E5A" w:rsidRDefault="00953050" w:rsidP="002B5EF3">
      <w:pPr>
        <w:ind w:left="987" w:firstLine="3969"/>
        <w:rPr>
          <w:b/>
        </w:rPr>
      </w:pPr>
      <w:r w:rsidRPr="00953050">
        <w:rPr>
          <w:b/>
        </w:rPr>
        <w:t>07-300</w:t>
      </w:r>
      <w:r w:rsidR="00E54E5A">
        <w:rPr>
          <w:b/>
        </w:rPr>
        <w:t xml:space="preserve"> </w:t>
      </w:r>
      <w:r w:rsidRPr="00953050">
        <w:rPr>
          <w:b/>
        </w:rPr>
        <w:t>Ostrów Mazowiecka</w:t>
      </w:r>
    </w:p>
    <w:p w14:paraId="29E3365B" w14:textId="77777777" w:rsidR="00E54E5A" w:rsidRDefault="00E54E5A">
      <w:pPr>
        <w:spacing w:line="360" w:lineRule="auto"/>
        <w:jc w:val="both"/>
      </w:pPr>
    </w:p>
    <w:p w14:paraId="0CA90639" w14:textId="77777777"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 w:rsidR="002E6B1F">
        <w:t xml:space="preserve"> w trybie Zapytanie ofertowe</w:t>
      </w:r>
      <w:r>
        <w:t xml:space="preserve"> na:</w:t>
      </w:r>
    </w:p>
    <w:p w14:paraId="13ADF497" w14:textId="0626ECA9" w:rsidR="000C2F48" w:rsidRPr="009E16A6" w:rsidRDefault="009E16A6" w:rsidP="009E16A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657C4">
        <w:rPr>
          <w:b/>
          <w:bCs/>
        </w:rPr>
        <w:t xml:space="preserve">opracowanie projektu budowlanego na zadanie </w:t>
      </w:r>
      <w:r w:rsidR="000C2F48" w:rsidRPr="009E16A6">
        <w:rPr>
          <w:b/>
          <w:bCs/>
        </w:rPr>
        <w:t xml:space="preserve">„Budowa sieci wodociągowej z przyłączami w obrębie ulicy ………….” </w:t>
      </w:r>
      <w:r w:rsidR="000C2F48" w:rsidRPr="009E16A6">
        <w:rPr>
          <w:i/>
          <w:iCs/>
        </w:rPr>
        <w:t>(należy określić nazwę ulicy dla projektu której Wykonawca składa ofertę)</w:t>
      </w:r>
    </w:p>
    <w:p w14:paraId="4B264FA3" w14:textId="77777777" w:rsidR="00E54E5A" w:rsidRDefault="00E54E5A" w:rsidP="001075D3">
      <w:pPr>
        <w:pStyle w:val="Akapitzlist"/>
        <w:numPr>
          <w:ilvl w:val="0"/>
          <w:numId w:val="35"/>
        </w:numPr>
        <w:spacing w:line="360" w:lineRule="auto"/>
        <w:ind w:left="0" w:firstLine="0"/>
      </w:pPr>
      <w:r>
        <w:t xml:space="preserve">oferujemy </w:t>
      </w:r>
      <w:r w:rsidR="001075D3">
        <w:t xml:space="preserve">opracowanie </w:t>
      </w:r>
      <w:r w:rsidR="001075D3" w:rsidRPr="001075D3">
        <w:rPr>
          <w:b/>
          <w:bCs/>
        </w:rPr>
        <w:t>projektu budowlanego</w:t>
      </w:r>
      <w:r w:rsidR="00385C8A">
        <w:t xml:space="preserve">, </w:t>
      </w:r>
      <w:r w:rsidR="0067601A">
        <w:t>za cenę</w:t>
      </w:r>
      <w:r w:rsidR="000D7D3D">
        <w:t xml:space="preserve"> :</w:t>
      </w:r>
      <w:r w:rsidR="0067601A">
        <w:t xml:space="preserve"> netto</w:t>
      </w:r>
      <w:r w:rsidR="00C02B29">
        <w:t>:…………………………………………zł. VAT…..% tj.……………….zł</w:t>
      </w:r>
    </w:p>
    <w:p w14:paraId="17C9FA22" w14:textId="77777777" w:rsidR="0067601A" w:rsidRDefault="0067601A" w:rsidP="001075D3">
      <w:pPr>
        <w:spacing w:line="360" w:lineRule="auto"/>
      </w:pPr>
      <w:r>
        <w:t>brutto…………………zł</w:t>
      </w:r>
      <w:r w:rsidR="00BC0A39">
        <w:t xml:space="preserve"> </w:t>
      </w:r>
      <w:r w:rsidR="00053FF3">
        <w:t xml:space="preserve">   </w:t>
      </w:r>
      <w:r>
        <w:t>(słownie………………………………</w:t>
      </w:r>
      <w:r w:rsidR="00E95726">
        <w:t>………..</w:t>
      </w:r>
      <w:r>
        <w:t>……………)</w:t>
      </w:r>
    </w:p>
    <w:p w14:paraId="3A8D9CA1" w14:textId="5E974B2B" w:rsidR="001075D3" w:rsidRDefault="001075D3" w:rsidP="008F7A85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oferujemy usługę polegającą na </w:t>
      </w:r>
      <w:r>
        <w:rPr>
          <w:b/>
          <w:bCs/>
        </w:rPr>
        <w:t xml:space="preserve">uzyskaniu niezbędnych opinii, uzgodnień, sprawdzeń, decyzji, opracowań i zatwierdzeń umożliwiających kompleksową realizację inwestycji wraz z uzyskaniem prawomocnego pozwolenia na budowę lub zgłoszenia wykonania robót budowlanych dla </w:t>
      </w:r>
      <w:r>
        <w:rPr>
          <w:b/>
        </w:rPr>
        <w:t>o</w:t>
      </w:r>
      <w:r>
        <w:rPr>
          <w:b/>
          <w:bCs/>
        </w:rPr>
        <w:t xml:space="preserve">pracowania projektu budowlanego na zadanie </w:t>
      </w:r>
      <w:proofErr w:type="spellStart"/>
      <w:r>
        <w:rPr>
          <w:b/>
          <w:bCs/>
        </w:rPr>
        <w:t>pn</w:t>
      </w:r>
      <w:proofErr w:type="spellEnd"/>
      <w:r>
        <w:rPr>
          <w:b/>
          <w:bCs/>
        </w:rPr>
        <w:t xml:space="preserve">: </w:t>
      </w:r>
      <w:r w:rsidR="000C2F48">
        <w:rPr>
          <w:b/>
          <w:bCs/>
        </w:rPr>
        <w:t>„</w:t>
      </w:r>
      <w:r w:rsidR="000C2F48" w:rsidRPr="000C2F48">
        <w:rPr>
          <w:b/>
          <w:bCs/>
        </w:rPr>
        <w:t>Budowa sieci wodociągowej z przyłączami w obrębie ulicy ………….”</w:t>
      </w:r>
      <w:r>
        <w:t>, za cenę : netto:…………………………………………zł. VAT…..% tj.……………….zł</w:t>
      </w:r>
    </w:p>
    <w:p w14:paraId="65BEA1C1" w14:textId="77777777" w:rsidR="001075D3" w:rsidRDefault="001075D3" w:rsidP="001075D3">
      <w:pPr>
        <w:spacing w:line="360" w:lineRule="auto"/>
      </w:pPr>
      <w:r>
        <w:t>brutto…………………zł    (słownie………………………………………..……………)</w:t>
      </w:r>
    </w:p>
    <w:p w14:paraId="5D505E13" w14:textId="77777777" w:rsidR="001075D3" w:rsidRDefault="001075D3" w:rsidP="001075D3">
      <w:pPr>
        <w:pStyle w:val="Akapitzlist"/>
        <w:numPr>
          <w:ilvl w:val="0"/>
          <w:numId w:val="36"/>
        </w:numPr>
        <w:spacing w:line="360" w:lineRule="auto"/>
        <w:ind w:hanging="1004"/>
      </w:pPr>
      <w:r>
        <w:t xml:space="preserve">Oferujemy wykonanie przedmiotu zamówienia za łączną kwotę </w:t>
      </w:r>
      <w:r w:rsidRPr="001075D3">
        <w:rPr>
          <w:b/>
          <w:bCs/>
        </w:rPr>
        <w:t>brutto</w:t>
      </w:r>
      <w:r>
        <w:t>: ……………</w:t>
      </w:r>
    </w:p>
    <w:p w14:paraId="6F35ED7E" w14:textId="77777777" w:rsidR="00053FF3" w:rsidRDefault="001075D3" w:rsidP="001075D3">
      <w:pPr>
        <w:pStyle w:val="Akapitzlist"/>
        <w:spacing w:line="360" w:lineRule="auto"/>
      </w:pPr>
      <w:r>
        <w:t>(słownie:…………………………………………………………………………….)</w:t>
      </w:r>
    </w:p>
    <w:p w14:paraId="02E4FEE0" w14:textId="77777777" w:rsidR="00E54E5A" w:rsidRPr="003B53A6" w:rsidRDefault="003B53A6" w:rsidP="003B53A6">
      <w:pPr>
        <w:spacing w:line="360" w:lineRule="auto"/>
        <w:ind w:hanging="284"/>
        <w:jc w:val="both"/>
      </w:pPr>
      <w:r>
        <w:t>2)</w:t>
      </w:r>
      <w:r w:rsidR="001075D3">
        <w:t xml:space="preserve"> </w:t>
      </w:r>
      <w:r w:rsidR="00E54E5A" w:rsidRPr="002E6B1F">
        <w:rPr>
          <w:sz w:val="22"/>
          <w:szCs w:val="22"/>
        </w:rPr>
        <w:t xml:space="preserve">oświadczamy, że zapoznaliśmy się </w:t>
      </w:r>
      <w:r w:rsidR="0067601A" w:rsidRPr="002E6B1F">
        <w:rPr>
          <w:sz w:val="22"/>
          <w:szCs w:val="22"/>
        </w:rPr>
        <w:t xml:space="preserve">z treścią Zapytania Ofertowego </w:t>
      </w:r>
      <w:r w:rsidR="00E54E5A" w:rsidRPr="002E6B1F">
        <w:rPr>
          <w:sz w:val="22"/>
          <w:szCs w:val="22"/>
        </w:rPr>
        <w:t xml:space="preserve">i uznajemy się za związanych </w:t>
      </w:r>
      <w:r w:rsidR="0067601A" w:rsidRPr="002E6B1F">
        <w:rPr>
          <w:sz w:val="22"/>
          <w:szCs w:val="22"/>
        </w:rPr>
        <w:t>określonymi w nim</w:t>
      </w:r>
      <w:r w:rsidR="00E54E5A" w:rsidRPr="002E6B1F">
        <w:rPr>
          <w:sz w:val="22"/>
          <w:szCs w:val="22"/>
        </w:rPr>
        <w:t xml:space="preserve"> zasadami postępowania,</w:t>
      </w:r>
    </w:p>
    <w:p w14:paraId="261293D8" w14:textId="77777777"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3)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uważamy się za związanych niniejszą of</w:t>
      </w:r>
      <w:r w:rsidR="0067086B" w:rsidRPr="002E6B1F">
        <w:rPr>
          <w:sz w:val="22"/>
          <w:szCs w:val="22"/>
        </w:rPr>
        <w:t xml:space="preserve">ertą </w:t>
      </w:r>
      <w:r w:rsidR="002E6B1F" w:rsidRPr="002E6B1F">
        <w:rPr>
          <w:sz w:val="22"/>
          <w:szCs w:val="22"/>
        </w:rPr>
        <w:t xml:space="preserve"> na czas 3</w:t>
      </w:r>
      <w:r w:rsidR="00797AB1" w:rsidRPr="002E6B1F">
        <w:rPr>
          <w:sz w:val="22"/>
          <w:szCs w:val="22"/>
        </w:rPr>
        <w:t>0</w:t>
      </w:r>
      <w:r w:rsidRPr="002E6B1F">
        <w:rPr>
          <w:sz w:val="22"/>
          <w:szCs w:val="22"/>
        </w:rPr>
        <w:t xml:space="preserve"> dni.</w:t>
      </w:r>
    </w:p>
    <w:p w14:paraId="31BE8F5A" w14:textId="77777777"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4)</w:t>
      </w:r>
      <w:r w:rsidR="00797AB1" w:rsidRPr="002E6B1F">
        <w:rPr>
          <w:sz w:val="22"/>
          <w:szCs w:val="22"/>
        </w:rPr>
        <w:t xml:space="preserve"> </w:t>
      </w:r>
      <w:r w:rsidRPr="002E6B1F">
        <w:rPr>
          <w:sz w:val="22"/>
          <w:szCs w:val="22"/>
        </w:rPr>
        <w:t xml:space="preserve">termin płatności </w:t>
      </w:r>
      <w:r w:rsidR="00797AB1" w:rsidRPr="002E6B1F">
        <w:rPr>
          <w:sz w:val="22"/>
          <w:szCs w:val="22"/>
        </w:rPr>
        <w:t>do</w:t>
      </w:r>
      <w:r w:rsidR="002E6B1F" w:rsidRPr="002E6B1F">
        <w:rPr>
          <w:sz w:val="22"/>
          <w:szCs w:val="22"/>
        </w:rPr>
        <w:t xml:space="preserve"> 30</w:t>
      </w:r>
      <w:r w:rsidR="0067086B" w:rsidRPr="002E6B1F">
        <w:rPr>
          <w:sz w:val="22"/>
          <w:szCs w:val="22"/>
        </w:rPr>
        <w:t xml:space="preserve"> dni</w:t>
      </w:r>
      <w:r w:rsidR="00555369">
        <w:rPr>
          <w:sz w:val="22"/>
          <w:szCs w:val="22"/>
        </w:rPr>
        <w:t xml:space="preserve"> po komisyjnym odbiorze przedmiotu umowy i dostarczeniu prawidłowo wystawionej faktury</w:t>
      </w:r>
      <w:r w:rsidR="0067086B" w:rsidRPr="002E6B1F">
        <w:rPr>
          <w:sz w:val="22"/>
          <w:szCs w:val="22"/>
        </w:rPr>
        <w:t>.</w:t>
      </w:r>
    </w:p>
    <w:p w14:paraId="768E3DEB" w14:textId="61A06E11" w:rsidR="00F52B87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5)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zapoznaliśmy się z istotnymi postanowieniami um</w:t>
      </w:r>
      <w:ins w:id="0" w:author="KP" w:date="2021-08-18T10:27:00Z">
        <w:r w:rsidR="004E2704">
          <w:rPr>
            <w:sz w:val="22"/>
            <w:szCs w:val="22"/>
          </w:rPr>
          <w:t>ów</w:t>
        </w:r>
      </w:ins>
      <w:del w:id="1" w:author="KP" w:date="2021-08-18T10:27:00Z">
        <w:r w:rsidR="00E54E5A" w:rsidRPr="002E6B1F" w:rsidDel="004E2704">
          <w:rPr>
            <w:sz w:val="22"/>
            <w:szCs w:val="22"/>
          </w:rPr>
          <w:delText>owy</w:delText>
        </w:r>
      </w:del>
      <w:r w:rsidR="00E54E5A" w:rsidRPr="002E6B1F">
        <w:rPr>
          <w:sz w:val="22"/>
          <w:szCs w:val="22"/>
        </w:rPr>
        <w:t>, kt</w:t>
      </w:r>
      <w:r w:rsidRPr="002E6B1F">
        <w:rPr>
          <w:sz w:val="22"/>
          <w:szCs w:val="22"/>
        </w:rPr>
        <w:t xml:space="preserve">óre zostały zawarte </w:t>
      </w:r>
      <w:r w:rsidR="00053FF3">
        <w:rPr>
          <w:sz w:val="22"/>
          <w:szCs w:val="22"/>
        </w:rPr>
        <w:t xml:space="preserve">                           </w:t>
      </w:r>
      <w:r w:rsidRPr="002E6B1F">
        <w:rPr>
          <w:sz w:val="22"/>
          <w:szCs w:val="22"/>
        </w:rPr>
        <w:t>w Zapytaniu Ofertowym</w:t>
      </w:r>
      <w:r w:rsidR="00E54E5A" w:rsidRPr="002E6B1F">
        <w:rPr>
          <w:sz w:val="22"/>
          <w:szCs w:val="22"/>
        </w:rPr>
        <w:t xml:space="preserve"> i zobowiązujemy się w przypadku</w:t>
      </w:r>
      <w:r w:rsidR="0067086B" w:rsidRPr="002E6B1F">
        <w:rPr>
          <w:sz w:val="22"/>
          <w:szCs w:val="22"/>
        </w:rPr>
        <w:t xml:space="preserve"> wyboru naszej oferty </w:t>
      </w:r>
      <w:r w:rsidR="00E54E5A" w:rsidRPr="002E6B1F">
        <w:rPr>
          <w:sz w:val="22"/>
          <w:szCs w:val="22"/>
        </w:rPr>
        <w:t xml:space="preserve"> do</w:t>
      </w:r>
      <w:r w:rsidRPr="002E6B1F">
        <w:rPr>
          <w:sz w:val="22"/>
          <w:szCs w:val="22"/>
        </w:rPr>
        <w:t xml:space="preserve"> zawarcia um</w:t>
      </w:r>
      <w:ins w:id="2" w:author="KP" w:date="2021-08-18T10:27:00Z">
        <w:r w:rsidR="004E2704">
          <w:rPr>
            <w:sz w:val="22"/>
            <w:szCs w:val="22"/>
          </w:rPr>
          <w:t>ów</w:t>
        </w:r>
      </w:ins>
      <w:del w:id="3" w:author="KP" w:date="2021-08-18T10:27:00Z">
        <w:r w:rsidRPr="002E6B1F" w:rsidDel="004E2704">
          <w:rPr>
            <w:sz w:val="22"/>
            <w:szCs w:val="22"/>
          </w:rPr>
          <w:delText>owy</w:delText>
        </w:r>
      </w:del>
      <w:r w:rsidRPr="002E6B1F">
        <w:rPr>
          <w:sz w:val="22"/>
          <w:szCs w:val="22"/>
        </w:rPr>
        <w:t xml:space="preserve"> na zawartych w ni</w:t>
      </w:r>
      <w:ins w:id="4" w:author="KP" w:date="2021-08-18T10:27:00Z">
        <w:r w:rsidR="004E2704">
          <w:rPr>
            <w:sz w:val="22"/>
            <w:szCs w:val="22"/>
          </w:rPr>
          <w:t>ch</w:t>
        </w:r>
      </w:ins>
      <w:del w:id="5" w:author="KP" w:date="2021-08-18T10:27:00Z">
        <w:r w:rsidRPr="002E6B1F" w:rsidDel="004E2704">
          <w:rPr>
            <w:sz w:val="22"/>
            <w:szCs w:val="22"/>
          </w:rPr>
          <w:delText>ej</w:delText>
        </w:r>
      </w:del>
      <w:r w:rsidRPr="002E6B1F">
        <w:rPr>
          <w:sz w:val="22"/>
          <w:szCs w:val="22"/>
        </w:rPr>
        <w:t xml:space="preserve"> warunkach. </w:t>
      </w:r>
    </w:p>
    <w:p w14:paraId="49EA527D" w14:textId="77777777" w:rsidR="00F34D63" w:rsidRDefault="00F34D63" w:rsidP="00E95726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termin </w:t>
      </w:r>
      <w:r w:rsidR="000D7D3D">
        <w:rPr>
          <w:sz w:val="22"/>
          <w:szCs w:val="22"/>
        </w:rPr>
        <w:t>realizacji</w:t>
      </w:r>
      <w:r w:rsidR="006B6E01">
        <w:rPr>
          <w:sz w:val="22"/>
          <w:szCs w:val="22"/>
        </w:rPr>
        <w:t>………………..</w:t>
      </w:r>
    </w:p>
    <w:p w14:paraId="3D6B5176" w14:textId="77777777" w:rsidR="00075252" w:rsidRDefault="00F34D63" w:rsidP="002E6B1F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95726" w:rsidRPr="002E6B1F">
        <w:rPr>
          <w:sz w:val="22"/>
          <w:szCs w:val="22"/>
        </w:rPr>
        <w:t>)</w:t>
      </w:r>
      <w:r w:rsidR="00797AB1" w:rsidRPr="002E6B1F">
        <w:rPr>
          <w:sz w:val="22"/>
          <w:szCs w:val="22"/>
        </w:rPr>
        <w:t xml:space="preserve"> </w:t>
      </w:r>
      <w:r w:rsidR="00075252">
        <w:rPr>
          <w:sz w:val="22"/>
          <w:szCs w:val="22"/>
        </w:rPr>
        <w:t xml:space="preserve"> okres gwarancji (minimum 36 miesięcy) ………………………..</w:t>
      </w:r>
    </w:p>
    <w:p w14:paraId="592103B7" w14:textId="77777777" w:rsidR="002E6B1F" w:rsidRDefault="00075252" w:rsidP="002E6B1F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 </w:t>
      </w:r>
      <w:r w:rsidR="00E54E5A" w:rsidRPr="002E6B1F">
        <w:rPr>
          <w:sz w:val="22"/>
          <w:szCs w:val="22"/>
        </w:rPr>
        <w:t>załącznikami do niniejszej oferty są:</w:t>
      </w:r>
      <w:r w:rsidR="002E6B1F">
        <w:rPr>
          <w:sz w:val="22"/>
          <w:szCs w:val="22"/>
        </w:rPr>
        <w:t>……………………………………………………………………</w:t>
      </w:r>
    </w:p>
    <w:p w14:paraId="62987A3D" w14:textId="77777777" w:rsidR="005D04F8" w:rsidRDefault="005E73BA" w:rsidP="002E6B1F">
      <w:pPr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0E96728B" w14:textId="77777777" w:rsidR="002E6B1F" w:rsidRDefault="005D04F8" w:rsidP="002E6B1F">
      <w:pPr>
        <w:tabs>
          <w:tab w:val="left" w:pos="6075"/>
        </w:tabs>
      </w:pPr>
      <w:r>
        <w:rPr>
          <w:sz w:val="22"/>
          <w:szCs w:val="22"/>
        </w:rPr>
        <w:tab/>
      </w:r>
      <w:r w:rsidR="005E73BA">
        <w:rPr>
          <w:sz w:val="22"/>
          <w:szCs w:val="22"/>
        </w:rPr>
        <w:t xml:space="preserve"> </w:t>
      </w:r>
      <w:r w:rsidR="002E6B1F">
        <w:t>……………………………….</w:t>
      </w:r>
    </w:p>
    <w:p w14:paraId="3CB5060E" w14:textId="77777777" w:rsidR="005E73BA" w:rsidRDefault="006545B4" w:rsidP="002E6B1F">
      <w:pPr>
        <w:rPr>
          <w:vertAlign w:val="superscript"/>
        </w:rPr>
      </w:pPr>
      <w:r>
        <w:t xml:space="preserve">                                                                                                      </w:t>
      </w:r>
      <w:r w:rsidRPr="006545B4">
        <w:rPr>
          <w:vertAlign w:val="superscript"/>
        </w:rPr>
        <w:t>data i podpis osoby uprawnionej do składania</w:t>
      </w:r>
    </w:p>
    <w:p w14:paraId="07B60C79" w14:textId="77777777" w:rsidR="002E6B1F" w:rsidRDefault="005E73BA" w:rsidP="002E6B1F">
      <w:r>
        <w:rPr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    </w:t>
      </w:r>
      <w:r>
        <w:t xml:space="preserve">    </w:t>
      </w:r>
      <w:r w:rsidRPr="006545B4">
        <w:rPr>
          <w:vertAlign w:val="superscript"/>
        </w:rPr>
        <w:t>oświadczeń woli w imieniu Wykonawcy</w:t>
      </w:r>
      <w:r>
        <w:rPr>
          <w:vertAlign w:val="superscript"/>
        </w:rPr>
        <w:t xml:space="preserve"> </w:t>
      </w:r>
      <w:r w:rsidR="006545B4" w:rsidRPr="006545B4">
        <w:rPr>
          <w:vertAlign w:val="superscript"/>
        </w:rPr>
        <w:t xml:space="preserve"> </w:t>
      </w:r>
      <w:r w:rsidR="006545B4">
        <w:rPr>
          <w:vertAlign w:val="superscript"/>
        </w:rPr>
        <w:t xml:space="preserve">      </w:t>
      </w:r>
    </w:p>
    <w:sectPr w:rsidR="002E6B1F" w:rsidSect="001075D3">
      <w:headerReference w:type="default" r:id="rId7"/>
      <w:footerReference w:type="default" r:id="rId8"/>
      <w:pgSz w:w="11906" w:h="16838"/>
      <w:pgMar w:top="1418" w:right="1418" w:bottom="1135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1880" w14:textId="77777777" w:rsidR="0026645F" w:rsidRDefault="0026645F">
      <w:r>
        <w:separator/>
      </w:r>
    </w:p>
  </w:endnote>
  <w:endnote w:type="continuationSeparator" w:id="0">
    <w:p w14:paraId="06398A9D" w14:textId="77777777" w:rsidR="0026645F" w:rsidRDefault="0026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4981" w14:textId="77777777" w:rsidR="00E54E5A" w:rsidRDefault="004E55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16A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87C263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D109" w14:textId="77777777" w:rsidR="0026645F" w:rsidRDefault="0026645F">
      <w:r>
        <w:separator/>
      </w:r>
    </w:p>
  </w:footnote>
  <w:footnote w:type="continuationSeparator" w:id="0">
    <w:p w14:paraId="2CBCE62C" w14:textId="77777777" w:rsidR="0026645F" w:rsidRDefault="0026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5194" w14:textId="2A599D1F" w:rsidR="001075D3" w:rsidRDefault="0067601A">
    <w:pPr>
      <w:pStyle w:val="Nagwek"/>
      <w:rPr>
        <w:b/>
        <w:sz w:val="28"/>
        <w:szCs w:val="28"/>
      </w:rPr>
    </w:pPr>
    <w:r w:rsidRPr="0067601A">
      <w:rPr>
        <w:b/>
        <w:sz w:val="28"/>
        <w:szCs w:val="28"/>
      </w:rPr>
      <w:t>Z</w:t>
    </w:r>
    <w:r w:rsidR="002E6B1F">
      <w:rPr>
        <w:b/>
        <w:sz w:val="28"/>
        <w:szCs w:val="28"/>
      </w:rPr>
      <w:t>ałącznik nr 1</w:t>
    </w:r>
    <w:r w:rsidR="001075D3">
      <w:rPr>
        <w:b/>
        <w:sz w:val="28"/>
        <w:szCs w:val="28"/>
      </w:rPr>
      <w:t>b</w:t>
    </w:r>
    <w:r w:rsidR="009F78ED">
      <w:rPr>
        <w:b/>
        <w:sz w:val="28"/>
        <w:szCs w:val="28"/>
      </w:rPr>
      <w:t xml:space="preserve"> do zapytania </w:t>
    </w:r>
    <w:r w:rsidR="00A11E66">
      <w:rPr>
        <w:b/>
        <w:sz w:val="28"/>
        <w:szCs w:val="28"/>
      </w:rPr>
      <w:t>D</w:t>
    </w:r>
    <w:r w:rsidR="000C2F48">
      <w:rPr>
        <w:b/>
        <w:sz w:val="28"/>
        <w:szCs w:val="28"/>
      </w:rPr>
      <w:t>O</w:t>
    </w:r>
    <w:r w:rsidR="00A11E66">
      <w:rPr>
        <w:b/>
        <w:sz w:val="28"/>
        <w:szCs w:val="28"/>
      </w:rPr>
      <w:t>.260.</w:t>
    </w:r>
    <w:r w:rsidR="000C2F48">
      <w:rPr>
        <w:b/>
        <w:sz w:val="28"/>
        <w:szCs w:val="28"/>
      </w:rPr>
      <w:t>30</w:t>
    </w:r>
    <w:r w:rsidR="00A11E66">
      <w:rPr>
        <w:b/>
        <w:sz w:val="28"/>
        <w:szCs w:val="28"/>
      </w:rPr>
      <w:t>.202</w:t>
    </w:r>
    <w:r w:rsidR="000C2F48">
      <w:rPr>
        <w:b/>
        <w:sz w:val="28"/>
        <w:szCs w:val="28"/>
      </w:rPr>
      <w:t>1</w:t>
    </w:r>
    <w:r w:rsidR="001075D3">
      <w:rPr>
        <w:b/>
        <w:sz w:val="28"/>
        <w:szCs w:val="28"/>
      </w:rPr>
      <w:t xml:space="preserve"> </w:t>
    </w:r>
  </w:p>
  <w:p w14:paraId="3EB48936" w14:textId="77777777" w:rsidR="00953050" w:rsidRPr="0067601A" w:rsidRDefault="001075D3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>– brak działalności gospodarczej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88E6C0D"/>
    <w:multiLevelType w:val="hybridMultilevel"/>
    <w:tmpl w:val="F4A4C7E4"/>
    <w:lvl w:ilvl="0" w:tplc="2902A4C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08200B"/>
    <w:multiLevelType w:val="hybridMultilevel"/>
    <w:tmpl w:val="72ACD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5"/>
  </w:num>
  <w:num w:numId="33">
    <w:abstractNumId w:val="18"/>
  </w:num>
  <w:num w:numId="34">
    <w:abstractNumId w:val="0"/>
  </w:num>
  <w:num w:numId="35">
    <w:abstractNumId w:val="31"/>
  </w:num>
  <w:num w:numId="36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P">
    <w15:presenceInfo w15:providerId="None" w15:userId="K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50"/>
    <w:rsid w:val="00053FF3"/>
    <w:rsid w:val="00057FF1"/>
    <w:rsid w:val="000633B5"/>
    <w:rsid w:val="00075252"/>
    <w:rsid w:val="000B642D"/>
    <w:rsid w:val="000C2F48"/>
    <w:rsid w:val="000D7D3D"/>
    <w:rsid w:val="000F18FA"/>
    <w:rsid w:val="001075D3"/>
    <w:rsid w:val="00184C69"/>
    <w:rsid w:val="001D1D87"/>
    <w:rsid w:val="0026645F"/>
    <w:rsid w:val="00281283"/>
    <w:rsid w:val="002938E9"/>
    <w:rsid w:val="002B4780"/>
    <w:rsid w:val="002B5EF3"/>
    <w:rsid w:val="002C1941"/>
    <w:rsid w:val="002E6B1F"/>
    <w:rsid w:val="003061CF"/>
    <w:rsid w:val="00306360"/>
    <w:rsid w:val="00335CD9"/>
    <w:rsid w:val="003406A7"/>
    <w:rsid w:val="00354AC4"/>
    <w:rsid w:val="00385C8A"/>
    <w:rsid w:val="003B53A6"/>
    <w:rsid w:val="00436B8C"/>
    <w:rsid w:val="00440AB4"/>
    <w:rsid w:val="00462295"/>
    <w:rsid w:val="004E2704"/>
    <w:rsid w:val="004E555C"/>
    <w:rsid w:val="00555369"/>
    <w:rsid w:val="005615F6"/>
    <w:rsid w:val="005C6220"/>
    <w:rsid w:val="005D04F8"/>
    <w:rsid w:val="005E73BA"/>
    <w:rsid w:val="00620091"/>
    <w:rsid w:val="00637863"/>
    <w:rsid w:val="006545B4"/>
    <w:rsid w:val="00655715"/>
    <w:rsid w:val="006703E0"/>
    <w:rsid w:val="0067086B"/>
    <w:rsid w:val="0067601A"/>
    <w:rsid w:val="006B6E01"/>
    <w:rsid w:val="00700A8F"/>
    <w:rsid w:val="00703495"/>
    <w:rsid w:val="00723368"/>
    <w:rsid w:val="00733F44"/>
    <w:rsid w:val="00775E1F"/>
    <w:rsid w:val="00797AB1"/>
    <w:rsid w:val="007B2683"/>
    <w:rsid w:val="007C164E"/>
    <w:rsid w:val="008353B3"/>
    <w:rsid w:val="00840754"/>
    <w:rsid w:val="008879F3"/>
    <w:rsid w:val="008F7A85"/>
    <w:rsid w:val="0090432C"/>
    <w:rsid w:val="0094041C"/>
    <w:rsid w:val="00953050"/>
    <w:rsid w:val="00967AD0"/>
    <w:rsid w:val="00973D9F"/>
    <w:rsid w:val="009A79DA"/>
    <w:rsid w:val="009D6B58"/>
    <w:rsid w:val="009E16A6"/>
    <w:rsid w:val="009E7EFF"/>
    <w:rsid w:val="009F78ED"/>
    <w:rsid w:val="00A11E66"/>
    <w:rsid w:val="00A4658C"/>
    <w:rsid w:val="00A64498"/>
    <w:rsid w:val="00AB0A07"/>
    <w:rsid w:val="00AB78A9"/>
    <w:rsid w:val="00AF2FF6"/>
    <w:rsid w:val="00AF5E3E"/>
    <w:rsid w:val="00B21345"/>
    <w:rsid w:val="00B22B7D"/>
    <w:rsid w:val="00B30864"/>
    <w:rsid w:val="00B87335"/>
    <w:rsid w:val="00BC0A39"/>
    <w:rsid w:val="00BC7D43"/>
    <w:rsid w:val="00C02B29"/>
    <w:rsid w:val="00C14649"/>
    <w:rsid w:val="00C212DA"/>
    <w:rsid w:val="00C33979"/>
    <w:rsid w:val="00C56BFF"/>
    <w:rsid w:val="00C57DDD"/>
    <w:rsid w:val="00C9533A"/>
    <w:rsid w:val="00CA45EF"/>
    <w:rsid w:val="00D439DE"/>
    <w:rsid w:val="00D72A53"/>
    <w:rsid w:val="00DC55C7"/>
    <w:rsid w:val="00E54E5A"/>
    <w:rsid w:val="00E63939"/>
    <w:rsid w:val="00E71295"/>
    <w:rsid w:val="00E91500"/>
    <w:rsid w:val="00E95726"/>
    <w:rsid w:val="00EB2DF2"/>
    <w:rsid w:val="00EB3C67"/>
    <w:rsid w:val="00F046CF"/>
    <w:rsid w:val="00F14BF0"/>
    <w:rsid w:val="00F31C27"/>
    <w:rsid w:val="00F34D63"/>
    <w:rsid w:val="00F442E5"/>
    <w:rsid w:val="00F46EEC"/>
    <w:rsid w:val="00F47E0F"/>
    <w:rsid w:val="00F52B87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5C4AF"/>
  <w15:docId w15:val="{257CAE4C-087D-471E-830E-D0BD74D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7E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7EFF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9E7EF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E7EFF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7EFF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9E7EF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9E7EFF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E7EFF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9E7EFF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9E7EFF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9E7EFF"/>
  </w:style>
  <w:style w:type="paragraph" w:styleId="Stopka">
    <w:name w:val="foot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E7EFF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E7EFF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54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5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7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KP</cp:lastModifiedBy>
  <cp:revision>30</cp:revision>
  <cp:lastPrinted>2018-10-29T09:53:00Z</cp:lastPrinted>
  <dcterms:created xsi:type="dcterms:W3CDTF">2017-10-23T08:11:00Z</dcterms:created>
  <dcterms:modified xsi:type="dcterms:W3CDTF">2021-08-18T10:03:00Z</dcterms:modified>
</cp:coreProperties>
</file>